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40D9D36A" w:rsidR="00C57FA5" w:rsidRPr="00A8604D" w:rsidRDefault="00C57FA5">
      <w:pPr>
        <w:jc w:val="center"/>
        <w:rPr>
          <w:rFonts w:ascii="Cambria" w:hAnsi="Cambria"/>
          <w:b/>
          <w:bCs/>
          <w:sz w:val="22"/>
          <w:szCs w:val="22"/>
        </w:rPr>
      </w:pPr>
      <w:del w:id="0" w:author="Iroda-1111" w:date="2022-10-11T10:14:00Z">
        <w:r w:rsidRPr="00A8604D" w:rsidDel="00B7179C">
          <w:rPr>
            <w:rFonts w:ascii="Cambria" w:hAnsi="Cambria"/>
            <w:b/>
            <w:bCs/>
            <w:sz w:val="22"/>
            <w:szCs w:val="22"/>
          </w:rPr>
          <w:delText xml:space="preserve">…………………. </w:delText>
        </w:r>
      </w:del>
      <w:ins w:id="1" w:author="Iroda-1111" w:date="2022-10-11T10:14:00Z">
        <w:r w:rsidR="00B7179C">
          <w:rPr>
            <w:rFonts w:ascii="Cambria" w:hAnsi="Cambria"/>
            <w:b/>
            <w:bCs/>
            <w:sz w:val="22"/>
            <w:szCs w:val="22"/>
          </w:rPr>
          <w:t>Balatonszőlős Község</w:t>
        </w:r>
        <w:r w:rsidR="00B7179C" w:rsidRPr="00A8604D">
          <w:rPr>
            <w:rFonts w:ascii="Cambria" w:hAnsi="Cambria"/>
            <w:b/>
            <w:bCs/>
            <w:sz w:val="22"/>
            <w:szCs w:val="22"/>
          </w:rPr>
          <w:t xml:space="preserve"> </w:t>
        </w:r>
      </w:ins>
      <w:r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bookmarkStart w:id="2" w:name="_GoBack"/>
      <w:bookmarkEnd w:id="2"/>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A Bursa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223307" w:rsidP="00585DDE">
      <w:pPr>
        <w:jc w:val="center"/>
        <w:rPr>
          <w:rFonts w:ascii="Cambria" w:hAnsi="Cambria"/>
          <w:sz w:val="22"/>
          <w:szCs w:val="22"/>
        </w:rPr>
      </w:pPr>
      <w:hyperlink r:id="rId9"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z Szjatv.</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 Támogatáskezelőt (levelezési cím: Bursa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10"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1"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(Bursa Hungarica)</w:t>
      </w:r>
    </w:p>
    <w:sectPr w:rsidR="00C57FA5" w:rsidRPr="003057B8" w:rsidSect="00F06F56">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FF473" w14:textId="77777777" w:rsidR="00223307" w:rsidRDefault="00223307" w:rsidP="002B7428">
      <w:r>
        <w:separator/>
      </w:r>
    </w:p>
  </w:endnote>
  <w:endnote w:type="continuationSeparator" w:id="0">
    <w:p w14:paraId="54B8F877" w14:textId="77777777" w:rsidR="00223307" w:rsidRDefault="0022330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223307">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8F431" w14:textId="77777777" w:rsidR="00223307" w:rsidRDefault="00223307" w:rsidP="002B7428">
      <w:r>
        <w:separator/>
      </w:r>
    </w:p>
  </w:footnote>
  <w:footnote w:type="continuationSeparator" w:id="0">
    <w:p w14:paraId="0FCB555E" w14:textId="77777777" w:rsidR="00223307" w:rsidRDefault="00223307"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3307"/>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179C"/>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B3D50-868E-456F-BB0E-A7A75C36B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3004</Words>
  <Characters>20732</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23689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Iroda-1111</cp:lastModifiedBy>
  <cp:revision>2</cp:revision>
  <cp:lastPrinted>2021-07-30T06:52:00Z</cp:lastPrinted>
  <dcterms:created xsi:type="dcterms:W3CDTF">2022-10-11T08:15:00Z</dcterms:created>
  <dcterms:modified xsi:type="dcterms:W3CDTF">2022-10-11T08:15:00Z</dcterms:modified>
</cp:coreProperties>
</file>